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80299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7A985DD4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7DB23243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547B56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C6CAE" w14:textId="77777777" w:rsidR="00A17B08" w:rsidRPr="00D020D3" w:rsidRDefault="005A564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1/2020</w:t>
            </w:r>
          </w:p>
        </w:tc>
      </w:tr>
    </w:tbl>
    <w:p w14:paraId="383F397D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475"/>
        <w:gridCol w:w="300"/>
        <w:gridCol w:w="487"/>
        <w:gridCol w:w="105"/>
        <w:gridCol w:w="214"/>
        <w:gridCol w:w="655"/>
        <w:gridCol w:w="974"/>
      </w:tblGrid>
      <w:tr w:rsidR="00A17B08" w:rsidRPr="003A2770" w14:paraId="11B5F7B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C8D41B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21E99A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AF9F19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464681E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CEDDBF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C1C3F1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2AD1D37" w14:textId="77777777" w:rsidR="00A17B08" w:rsidRPr="003A2770" w:rsidRDefault="003F2F9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dr. Jure Turića</w:t>
            </w:r>
          </w:p>
        </w:tc>
      </w:tr>
      <w:tr w:rsidR="00A17B08" w:rsidRPr="003A2770" w14:paraId="2AE7A12F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F13F6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91DE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99D8441" w14:textId="77777777" w:rsidR="00A17B08" w:rsidRPr="003A2770" w:rsidRDefault="00C01D6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Miroslava Kraljevića 15 </w:t>
            </w:r>
          </w:p>
        </w:tc>
      </w:tr>
      <w:tr w:rsidR="00A17B08" w:rsidRPr="003A2770" w14:paraId="5E791D9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F4D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2E8831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CFAD990" w14:textId="77777777" w:rsidR="00A17B08" w:rsidRPr="003A2770" w:rsidRDefault="00C01D6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Gospić</w:t>
            </w:r>
          </w:p>
        </w:tc>
      </w:tr>
      <w:tr w:rsidR="00A17B08" w:rsidRPr="003A2770" w14:paraId="32F356AC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71E1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E9D64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CE0DC7" w14:textId="77777777" w:rsidR="00A17B08" w:rsidRPr="003A2770" w:rsidRDefault="00C01D6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53000</w:t>
            </w:r>
          </w:p>
        </w:tc>
      </w:tr>
      <w:tr w:rsidR="00A17B08" w:rsidRPr="003A2770" w14:paraId="0CB82F3E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50D3FC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E139AD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26E4E21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5B856D4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0F91CB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FCE6A7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CD86CD1" w14:textId="77777777" w:rsidR="00A17B08" w:rsidRPr="003A2770" w:rsidRDefault="003F080B" w:rsidP="00FC2D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Osmog     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5D3703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02A27DE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BD7769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79AC958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82AF269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0FD8196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EC43BD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93880C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7B1ECD9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0C94A0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0532C5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1D971C8" w14:textId="77777777"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EECD8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4EFBD8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2084D5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31A2B96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DAF5D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156809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44E69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D4E9648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AE80BD1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66A175C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E0711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3561A4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AEF838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95BFA9" w14:textId="77777777" w:rsidR="00A17B08" w:rsidRPr="003A2770" w:rsidRDefault="00C01D64" w:rsidP="00FC2D1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 </w:t>
            </w:r>
            <w:r w:rsidR="00FC2D10">
              <w:rPr>
                <w:rFonts w:ascii="Times New Roman" w:hAnsi="Times New Roman"/>
              </w:rPr>
              <w:t>ili 5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8E6BB05" w14:textId="77777777" w:rsidR="00A17B08" w:rsidRPr="00FC2D10" w:rsidRDefault="00C01D64" w:rsidP="00FC2D10">
            <w:r w:rsidRPr="00FC2D10">
              <w:t xml:space="preserve"> 3   </w:t>
            </w:r>
            <w:r w:rsidR="00FC2D10" w:rsidRPr="00FC2D10">
              <w:t>ili 4</w:t>
            </w:r>
            <w:r w:rsidRPr="00FC2D10">
              <w:t xml:space="preserve">     </w:t>
            </w:r>
            <w:r w:rsidR="00A17B08" w:rsidRPr="00FC2D10">
              <w:t>noćenja</w:t>
            </w:r>
          </w:p>
        </w:tc>
      </w:tr>
      <w:tr w:rsidR="00A17B08" w:rsidRPr="003A2770" w14:paraId="277CB9B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B30074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94A455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7133C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DC76DF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C8FC1D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268E99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6EE0290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E54108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FC86FB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ED31210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2C55D48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DD5665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EC3414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3AC842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143CC85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C655F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DDD827" w14:textId="77777777" w:rsidR="00A17B08" w:rsidRPr="003A2770" w:rsidRDefault="00C01D64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A17B08"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BBA12C7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C6F487D" w14:textId="77777777" w:rsidR="00A17B08" w:rsidRPr="003A2770" w:rsidRDefault="003F080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DUBROVAČKO   NERETVANSKA    ŽUPANIJA</w:t>
            </w:r>
          </w:p>
        </w:tc>
      </w:tr>
      <w:tr w:rsidR="00A17B08" w:rsidRPr="003A2770" w14:paraId="5F77414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ADE7EC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4B29BF1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154BF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30EF26E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D0343A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10EA8E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5ACB320" w14:textId="77777777" w:rsidTr="00FC2D1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146E6B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80E9350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23635C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BB269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F080B">
              <w:rPr>
                <w:rFonts w:eastAsia="Calibri"/>
                <w:sz w:val="22"/>
                <w:szCs w:val="22"/>
              </w:rPr>
              <w:t xml:space="preserve"> </w:t>
            </w:r>
            <w:r w:rsidR="007979FE">
              <w:rPr>
                <w:rFonts w:eastAsia="Calibri"/>
                <w:sz w:val="22"/>
                <w:szCs w:val="22"/>
              </w:rPr>
              <w:t>01.</w:t>
            </w:r>
          </w:p>
        </w:tc>
        <w:tc>
          <w:tcPr>
            <w:tcW w:w="116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C3060E" w14:textId="77777777" w:rsidR="00A17B08" w:rsidRPr="003A2770" w:rsidRDefault="00FC2D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7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CC1337" w14:textId="77777777" w:rsidR="00A17B08" w:rsidRPr="003A2770" w:rsidRDefault="007979FE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9ED70" w14:textId="77777777" w:rsidR="00A17B08" w:rsidRPr="003A2770" w:rsidRDefault="00FC2D1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E6ADF6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F080B">
              <w:rPr>
                <w:rFonts w:eastAsia="Calibri"/>
                <w:sz w:val="22"/>
                <w:szCs w:val="22"/>
              </w:rPr>
              <w:t>20.</w:t>
            </w:r>
          </w:p>
        </w:tc>
      </w:tr>
      <w:tr w:rsidR="00A17B08" w:rsidRPr="003A2770" w14:paraId="491E724E" w14:textId="77777777" w:rsidTr="00FC2D1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1D6096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D838869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A14DD0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6FB71F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1D103D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A8D386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B8C306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074C226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13EBD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06650C0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ECF935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C5461F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C3F607A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22BDF2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D8C1F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3A11DA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46FAA93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3B7DC0" w14:textId="77777777" w:rsidR="00A17B08" w:rsidRPr="003A2770" w:rsidRDefault="003F080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65-68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A53FA81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14:paraId="6C3871F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C1A02F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3CF1786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6A5E99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5FFAA62" w14:textId="77777777" w:rsidR="00A17B08" w:rsidRPr="003A2770" w:rsidRDefault="003F080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4</w:t>
            </w:r>
          </w:p>
        </w:tc>
      </w:tr>
      <w:tr w:rsidR="00A17B08" w:rsidRPr="003A2770" w14:paraId="43EE462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C787D5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56CB158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5DC4ECA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FC782B6" w14:textId="77777777" w:rsidR="00A17B08" w:rsidRPr="003A2770" w:rsidRDefault="003F080B" w:rsidP="00C0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6</w:t>
            </w:r>
          </w:p>
        </w:tc>
      </w:tr>
      <w:tr w:rsidR="00A17B08" w:rsidRPr="003A2770" w14:paraId="5290DC1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706FFD2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0213B8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A58AF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75F394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B26298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1F0CBE3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995D5E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143AF4C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4CC5CB1" w14:textId="77777777" w:rsidR="00A17B08" w:rsidRPr="003A2770" w:rsidRDefault="003F080B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GOSPIĆ</w:t>
            </w:r>
          </w:p>
        </w:tc>
      </w:tr>
      <w:tr w:rsidR="00A17B08" w:rsidRPr="003A2770" w14:paraId="458CF97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6E9AA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0D4A797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D231296" w14:textId="77777777" w:rsidR="00A17B08" w:rsidRPr="003A2770" w:rsidRDefault="003F080B" w:rsidP="003F080B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STON, LOVRIJENAC,  KORČULA, KONAVLE, CAVTAT</w:t>
            </w:r>
            <w:r w:rsidR="007979FE">
              <w:rPr>
                <w:rFonts w:ascii="Times New Roman" w:hAnsi="Times New Roman"/>
              </w:rPr>
              <w:t>, DUBROVNIK</w:t>
            </w:r>
          </w:p>
        </w:tc>
      </w:tr>
      <w:tr w:rsidR="00A17B08" w:rsidRPr="003A2770" w14:paraId="65A6E0F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C4AC5C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B937AE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13DECE8E" w14:textId="77777777" w:rsidR="00A17B08" w:rsidRPr="007979FE" w:rsidRDefault="007979FE" w:rsidP="007979FE">
            <w:pPr>
              <w:jc w:val="both"/>
            </w:pPr>
            <w:r>
              <w:t>DUBROVAČKO-NERE</w:t>
            </w:r>
            <w:r w:rsidRPr="007979FE">
              <w:t>TVANSKA ŽUPANIJA</w:t>
            </w:r>
          </w:p>
        </w:tc>
      </w:tr>
      <w:tr w:rsidR="00A17B08" w:rsidRPr="003A2770" w14:paraId="6B67334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E108911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6D7C736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1263B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2D4C6F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7E2A90F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4807A2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64E14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245CE7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D0CF58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5339C80" w14:textId="77777777" w:rsidR="00A17B08" w:rsidRPr="003A2770" w:rsidRDefault="00C01D64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7F3114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EC5E5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EB1A6C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36188A2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FC3A22B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FCBB64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8D92FA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F06B412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F37078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D28C2F3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10B8D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51B842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BA989EA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21C7CE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9F04173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F4D83C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3443F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C56933E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05B60F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CA349A7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AAA35A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BC549B9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7D23B3B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ED8C319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CC16CD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79A7B5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7C3BC0D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DB2D2C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04C8E22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3F57B8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B90C753" w14:textId="77777777" w:rsidR="00A17B08" w:rsidRPr="003A2770" w:rsidRDefault="00C01D64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14:paraId="5994605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B613A4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C06086A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E7DBB0E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87DB4F9" w14:textId="77777777" w:rsidR="00A17B08" w:rsidRPr="003A2770" w:rsidRDefault="003F080B" w:rsidP="00FC2D1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FC2D10">
              <w:rPr>
                <w:rFonts w:ascii="Times New Roman" w:hAnsi="Times New Roman"/>
              </w:rPr>
              <w:t xml:space="preserve">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14:paraId="0B302B9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C41BA8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709ED391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82756C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83959A0" w14:textId="77777777" w:rsidR="00A17B08" w:rsidRPr="003A2770" w:rsidRDefault="003F080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14:paraId="0BE46B8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204F8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3CC8BF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922F78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4D7E9344" w14:textId="77777777" w:rsidR="00A17B08" w:rsidRPr="003A2770" w:rsidRDefault="003F080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14:paraId="6651590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4FEBD8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4BB93AC2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1C0FFB19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C20A0A9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7AC03E2B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C1E0277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56A384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9D184E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55E3D16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FE54D9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ADD4B6E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09EFCC58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A2649F3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56C6BF0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F7EF00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53CA64B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68711E8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1652B0C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19C6AC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8B852D2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224DFA9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492299A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315E777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D5435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291A755" w14:textId="77777777" w:rsidR="00A17B08" w:rsidRPr="003A2770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ListParagraph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8CD258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1263225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168C35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1977F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C1BB6AD" w14:textId="77777777" w:rsidR="00A17B08" w:rsidRPr="003A2770" w:rsidRDefault="003F080B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A17B08"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E3BE3A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A9A3752" w14:textId="77777777" w:rsidR="00A17B08" w:rsidRDefault="003F080B" w:rsidP="003F080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DUBROVNIK, KORČULA,KONAVLE, CAVTAT, METKOVIĆ </w:t>
            </w:r>
          </w:p>
          <w:p w14:paraId="79490599" w14:textId="77777777" w:rsidR="003F080B" w:rsidRPr="003A2770" w:rsidRDefault="003F080B" w:rsidP="003F080B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CA6108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B1B4EC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AAF905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720256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7477D7E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900653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9D50F5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DBB5A71" w14:textId="77777777" w:rsidR="00A17B08" w:rsidRPr="003A2770" w:rsidRDefault="009D6C30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A17B08"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789A467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674C6EE" w14:textId="77777777" w:rsidR="00A17B08" w:rsidRPr="003A2770" w:rsidRDefault="009D6C3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Sari grad i zidine Dubrovnika, Grad Korčula, obilazak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Konavla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i Cavtata, dolina Neretve, grad Metković- muzej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Narone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ručak za vrijeme </w:t>
            </w:r>
            <w:r w:rsidR="00FC2D10">
              <w:rPr>
                <w:rFonts w:ascii="Times New Roman" w:hAnsi="Times New Roman"/>
                <w:vertAlign w:val="superscript"/>
              </w:rPr>
              <w:t xml:space="preserve">obilaska </w:t>
            </w:r>
            <w:proofErr w:type="spellStart"/>
            <w:r w:rsidR="00FC2D10">
              <w:rPr>
                <w:rFonts w:ascii="Times New Roman" w:hAnsi="Times New Roman"/>
                <w:vertAlign w:val="superscript"/>
              </w:rPr>
              <w:t>Konavla</w:t>
            </w:r>
            <w:proofErr w:type="spellEnd"/>
            <w:r w:rsidR="00FC2D10">
              <w:rPr>
                <w:rFonts w:ascii="Times New Roman" w:hAnsi="Times New Roman"/>
                <w:vertAlign w:val="superscript"/>
              </w:rPr>
              <w:t>, Korčule i Metk</w:t>
            </w:r>
            <w:r>
              <w:rPr>
                <w:rFonts w:ascii="Times New Roman" w:hAnsi="Times New Roman"/>
                <w:vertAlign w:val="superscript"/>
              </w:rPr>
              <w:t xml:space="preserve">ovića </w:t>
            </w:r>
          </w:p>
        </w:tc>
      </w:tr>
      <w:tr w:rsidR="00A17B08" w:rsidRPr="003A2770" w14:paraId="162495A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36BC4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1E1C177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CC7CB9F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DB60F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6C02151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48E66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6081B2E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007883A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0CF617E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EF6B6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9F8C8E7" w14:textId="77777777"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6840285F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059B848" w14:textId="77777777"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CFF47A0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6B71B6" w14:textId="77777777" w:rsidR="00A17B08" w:rsidRPr="003A2770" w:rsidRDefault="0082499B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2607D5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FF6D0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059DC5" w14:textId="77777777"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B8289AC" w14:textId="77777777"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9E8761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01F7FF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5A4098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0F3BA4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06FDF1D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ECF41E2" w14:textId="77777777" w:rsidR="00A17B08" w:rsidRPr="003A2770" w:rsidRDefault="009D6C30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32083F5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37C691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6D77836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32B6A97" w14:textId="77777777"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03A4D476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5776FC8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94B567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172FE3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8E74DE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B264508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334E31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2832C88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A41C516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6A9F523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F433C8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75F950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5EA259C" w14:textId="77777777" w:rsidR="00A17B08" w:rsidRPr="003A2770" w:rsidRDefault="0047535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bookmarkStart w:id="1" w:name="_GoBack"/>
            <w:bookmarkEnd w:id="1"/>
            <w:r w:rsidR="00681B0A">
              <w:rPr>
                <w:rFonts w:ascii="Times New Roman" w:hAnsi="Times New Roman"/>
              </w:rPr>
              <w:t>. siječnja 2020</w:t>
            </w:r>
            <w:r w:rsidR="00FB1F4E">
              <w:rPr>
                <w:rFonts w:ascii="Times New Roman" w:hAnsi="Times New Roman"/>
              </w:rPr>
              <w:t>.g.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2B1D0AD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689B4A30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D20F75E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4BEBB9E" w14:textId="77777777" w:rsidR="00A17B08" w:rsidRPr="003A2770" w:rsidRDefault="00F022A9" w:rsidP="009D6C3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siječnja 2020.g.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30A0F2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FB1F4E">
              <w:rPr>
                <w:rFonts w:ascii="Times New Roman" w:hAnsi="Times New Roman"/>
              </w:rPr>
              <w:t>13:30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287A1152" w14:textId="77777777"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14:paraId="6DF73042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3F033A07" w14:textId="77777777"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9D607AA" w14:textId="77777777" w:rsidR="00A17B08" w:rsidRPr="003A2770" w:rsidRDefault="00A17B08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22F0FEE5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126F4DAB" w14:textId="77777777"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ListParagraph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53034E9E" w14:textId="77777777" w:rsidR="00A17B08" w:rsidRPr="003A2770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ListParagraph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40EBF7C3" w14:textId="77777777" w:rsidR="00A17B08" w:rsidRPr="003A2770" w:rsidDel="00375809" w:rsidRDefault="00A17B08">
      <w:pPr>
        <w:pStyle w:val="ListParagraph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378CD10D" w14:textId="77777777" w:rsidR="00A17B08" w:rsidRPr="003A2770" w:rsidDel="00375809" w:rsidRDefault="00A17B08">
      <w:pPr>
        <w:pStyle w:val="ListParagraph"/>
        <w:spacing w:before="120" w:after="120" w:line="240" w:lineRule="auto"/>
        <w:ind w:left="360"/>
        <w:contextualSpacing w:val="0"/>
        <w:jc w:val="both"/>
        <w:rPr>
          <w:del w:id="44" w:author="mvricko" w:date="2015-07-13T13:53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del w:id="46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7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sz w:val="20"/>
            <w:szCs w:val="16"/>
            <w:rPrChange w:id="49" w:author="mvricko" w:date="2015-07-13T13:57:00Z">
              <w:rPr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sz w:val="20"/>
            <w:szCs w:val="16"/>
            <w:rPrChange w:id="51" w:author="mvricko" w:date="2015-07-13T13:57:00Z">
              <w:rPr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color w:val="000000"/>
            <w:sz w:val="20"/>
            <w:szCs w:val="16"/>
            <w:rPrChange w:id="52" w:author="mvricko" w:date="2015-07-13T13:57:00Z">
              <w:rPr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303CB810" w14:textId="77777777" w:rsidR="00A17B08" w:rsidRPr="003A2770" w:rsidDel="00375809" w:rsidRDefault="00A17B08">
      <w:pPr>
        <w:pStyle w:val="ListParagrap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57" w:author="mvricko" w:date="2015-07-13T13:53:00Z">
        <w:r w:rsidRPr="003A2770" w:rsidDel="00375809">
          <w:rPr>
            <w:color w:val="000000"/>
            <w:sz w:val="20"/>
            <w:szCs w:val="16"/>
            <w:rPrChange w:id="58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59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246E1D93" w14:textId="77777777" w:rsidR="00A17B08" w:rsidRPr="003A2770" w:rsidRDefault="00A17B08" w:rsidP="000965E4">
      <w:pPr>
        <w:pStyle w:val="ListParagraph"/>
        <w:rPr>
          <w:sz w:val="20"/>
          <w:szCs w:val="16"/>
          <w:rPrChange w:id="6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1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2" w:author="mvricko" w:date="2015-07-13T13:57:00Z">
            <w:rPr>
              <w:sz w:val="12"/>
              <w:szCs w:val="16"/>
            </w:rPr>
          </w:rPrChange>
        </w:rPr>
        <w:t>:</w:t>
      </w:r>
    </w:p>
    <w:p w14:paraId="2F714920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280F175C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65FFE9E1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67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69" w:author="mvricko" w:date="2015-07-13T13:54:00Z">
        <w:r w:rsidRPr="003A2770" w:rsidDel="00375809">
          <w:rPr>
            <w:sz w:val="20"/>
            <w:szCs w:val="16"/>
            <w:rPrChange w:id="70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25BC4531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42B72438" w14:textId="77777777"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06F553C3" w14:textId="77777777" w:rsidR="00A17B08" w:rsidRPr="003A2770" w:rsidRDefault="00A17B08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7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0C9B0409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8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  <w:t>.</w:t>
      </w:r>
    </w:p>
    <w:p w14:paraId="31F6767B" w14:textId="77777777" w:rsidR="00A17B08" w:rsidRPr="003A2770" w:rsidRDefault="00A17B08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14:paraId="572C22C6" w14:textId="77777777" w:rsidR="00A17B08" w:rsidRPr="003A2770" w:rsidDel="006F7BB3" w:rsidRDefault="00A17B08" w:rsidP="00A17B08">
      <w:pPr>
        <w:spacing w:before="120" w:after="120"/>
        <w:jc w:val="both"/>
        <w:rPr>
          <w:del w:id="83" w:author="zcukelj" w:date="2015-07-30T09:49:00Z"/>
          <w:rFonts w:cs="Arial"/>
          <w:sz w:val="20"/>
          <w:szCs w:val="16"/>
          <w:rPrChange w:id="84" w:author="mvricko" w:date="2015-07-13T13:57:00Z">
            <w:rPr>
              <w:del w:id="85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533EFAD1" w14:textId="77777777" w:rsidR="00A17B08" w:rsidDel="00A17B08" w:rsidRDefault="00A17B08">
      <w:pPr>
        <w:spacing w:before="120" w:after="120"/>
        <w:jc w:val="both"/>
        <w:rPr>
          <w:del w:id="87" w:author="zcukelj" w:date="2015-07-30T11:44:00Z"/>
        </w:rPr>
        <w:pPrChange w:id="88" w:author="zcukelj" w:date="2015-07-30T09:49:00Z">
          <w:pPr/>
        </w:pPrChange>
      </w:pPr>
    </w:p>
    <w:p w14:paraId="32290B8E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65E4"/>
    <w:rsid w:val="000F660E"/>
    <w:rsid w:val="003F080B"/>
    <w:rsid w:val="003F2F92"/>
    <w:rsid w:val="00475358"/>
    <w:rsid w:val="0052227C"/>
    <w:rsid w:val="005A5648"/>
    <w:rsid w:val="00681B0A"/>
    <w:rsid w:val="007979FE"/>
    <w:rsid w:val="0082499B"/>
    <w:rsid w:val="009D6C30"/>
    <w:rsid w:val="009E58AB"/>
    <w:rsid w:val="00A17B08"/>
    <w:rsid w:val="00C01D64"/>
    <w:rsid w:val="00CD4729"/>
    <w:rsid w:val="00CF2985"/>
    <w:rsid w:val="00F022A9"/>
    <w:rsid w:val="00FB1F4E"/>
    <w:rsid w:val="00FC2D1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F5D1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4310</Characters>
  <Application>Microsoft Macintosh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Microsoft Office User</cp:lastModifiedBy>
  <cp:revision>2</cp:revision>
  <cp:lastPrinted>2018-02-13T10:29:00Z</cp:lastPrinted>
  <dcterms:created xsi:type="dcterms:W3CDTF">2020-01-16T07:33:00Z</dcterms:created>
  <dcterms:modified xsi:type="dcterms:W3CDTF">2020-01-16T07:33:00Z</dcterms:modified>
</cp:coreProperties>
</file>